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EGU Meeting Agenda</w:t>
      </w:r>
    </w:p>
    <w:p w:rsidR="00000000" w:rsidDel="00000000" w:rsidP="00000000" w:rsidRDefault="00000000" w:rsidRPr="00000000" w14:paraId="00000002">
      <w:pPr>
        <w:pageBreakBefore w:val="0"/>
        <w:jc w:val="center"/>
        <w:rPr/>
      </w:pPr>
      <w:r w:rsidDel="00000000" w:rsidR="00000000" w:rsidRPr="00000000">
        <w:rPr>
          <w:rtl w:val="0"/>
        </w:rPr>
        <w:t xml:space="preserve">September 10th</w:t>
      </w:r>
      <w:r w:rsidDel="00000000" w:rsidR="00000000" w:rsidRPr="00000000">
        <w:rPr>
          <w:rtl w:val="0"/>
        </w:rPr>
        <w:t xml:space="preserve">, 2021</w:t>
      </w:r>
    </w:p>
    <w:p w:rsidR="00000000" w:rsidDel="00000000" w:rsidP="00000000" w:rsidRDefault="00000000" w:rsidRPr="00000000" w14:paraId="00000003">
      <w:pPr>
        <w:pageBreakBefore w:val="0"/>
        <w:jc w:val="center"/>
        <w:rPr/>
      </w:pPr>
      <w:r w:rsidDel="00000000" w:rsidR="00000000" w:rsidRPr="00000000">
        <w:rPr>
          <w:rtl w:val="0"/>
        </w:rPr>
        <w:t xml:space="preserve">4:00 PM - 5:00 PM</w:t>
      </w:r>
    </w:p>
    <w:p w:rsidR="00000000" w:rsidDel="00000000" w:rsidP="00000000" w:rsidRDefault="00000000" w:rsidRPr="00000000" w14:paraId="00000004">
      <w:pPr>
        <w:pageBreakBefore w:val="0"/>
        <w:jc w:val="center"/>
        <w:rPr>
          <w:b w:val="1"/>
        </w:rPr>
      </w:pPr>
      <w:r w:rsidDel="00000000" w:rsidR="00000000" w:rsidRPr="00000000">
        <w:rPr>
          <w:rtl w:val="0"/>
        </w:rPr>
      </w:r>
    </w:p>
    <w:p w:rsidR="00000000" w:rsidDel="00000000" w:rsidP="00000000" w:rsidRDefault="00000000" w:rsidRPr="00000000" w14:paraId="00000005">
      <w:pPr>
        <w:pageBreakBefore w:val="0"/>
        <w:rPr>
          <w:b w:val="1"/>
        </w:rPr>
      </w:pPr>
      <w:hyperlink r:id="rId7">
        <w:r w:rsidDel="00000000" w:rsidR="00000000" w:rsidRPr="00000000">
          <w:rPr>
            <w:b w:val="1"/>
            <w:color w:val="1155cc"/>
            <w:u w:val="single"/>
            <w:rtl w:val="0"/>
          </w:rPr>
          <w:t xml:space="preserve">https://zoom.us/j/95266234904?pwd=UHVhcHhrM0o1bEYxQ2M5Y2xCUmNYZz09</w:t>
        </w:r>
      </w:hyperlink>
      <w:r w:rsidDel="00000000" w:rsidR="00000000" w:rsidRPr="00000000">
        <w:rPr>
          <w:rtl w:val="0"/>
        </w:rPr>
      </w:r>
    </w:p>
    <w:p w:rsidR="00000000" w:rsidDel="00000000" w:rsidP="00000000" w:rsidRDefault="00000000" w:rsidRPr="00000000" w14:paraId="00000006">
      <w:pPr>
        <w:pageBreakBefore w:val="0"/>
        <w:rPr>
          <w:b w:val="1"/>
        </w:rPr>
      </w:pPr>
      <w:r w:rsidDel="00000000" w:rsidR="00000000" w:rsidRPr="00000000">
        <w:rPr>
          <w:b w:val="1"/>
          <w:rtl w:val="0"/>
        </w:rPr>
        <w:t xml:space="preserve">Password: </w:t>
      </w:r>
      <w:r w:rsidDel="00000000" w:rsidR="00000000" w:rsidRPr="00000000">
        <w:rPr>
          <w:rtl w:val="0"/>
        </w:rPr>
        <w:t xml:space="preserve">3ngGr@dz</w:t>
      </w:r>
      <w:r w:rsidDel="00000000" w:rsidR="00000000" w:rsidRPr="00000000">
        <w:rPr>
          <w:rtl w:val="0"/>
        </w:rPr>
      </w:r>
    </w:p>
    <w:p w:rsidR="00000000" w:rsidDel="00000000" w:rsidP="00000000" w:rsidRDefault="00000000" w:rsidRPr="00000000" w14:paraId="00000007">
      <w:pPr>
        <w:pageBreakBefore w:val="0"/>
        <w:rPr>
          <w:b w:val="1"/>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5"/>
        <w:gridCol w:w="7185"/>
        <w:tblGridChange w:id="0">
          <w:tblGrid>
            <w:gridCol w:w="2175"/>
            <w:gridCol w:w="7185"/>
          </w:tblGrid>
        </w:tblGridChange>
      </w:tblGrid>
      <w:tr>
        <w:trPr>
          <w:cantSplit w:val="0"/>
          <w:trHeight w:val="470.925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rPr>
                <w:b w:val="1"/>
              </w:rPr>
            </w:pPr>
            <w:r w:rsidDel="00000000" w:rsidR="00000000" w:rsidRPr="00000000">
              <w:rPr>
                <w:b w:val="1"/>
                <w:rtl w:val="0"/>
              </w:rPr>
              <w:t xml:space="preserve">Officers 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rPr/>
            </w:pPr>
            <w:r w:rsidDel="00000000" w:rsidR="00000000" w:rsidRPr="00000000">
              <w:rPr>
                <w:rtl w:val="0"/>
              </w:rPr>
              <w:t xml:space="preserve">Hannah R., Alyx, Claire, Mary, Amable, Martin, Hannah I., Eric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rPr>
                <w:b w:val="1"/>
              </w:rPr>
            </w:pPr>
            <w:r w:rsidDel="00000000" w:rsidR="00000000" w:rsidRPr="00000000">
              <w:rPr>
                <w:b w:val="1"/>
                <w:rtl w:val="0"/>
              </w:rPr>
              <w:t xml:space="preserve">Visitors Present: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rPr/>
            </w:pPr>
            <w:r w:rsidDel="00000000" w:rsidR="00000000" w:rsidRPr="00000000">
              <w:rPr>
                <w:rtl w:val="0"/>
              </w:rPr>
              <w:t xml:space="preserve">Leah, Riley (Alyx’s cat)</w:t>
            </w:r>
          </w:p>
        </w:tc>
      </w:tr>
    </w:tbl>
    <w:p w:rsidR="00000000" w:rsidDel="00000000" w:rsidP="00000000" w:rsidRDefault="00000000" w:rsidRPr="00000000" w14:paraId="0000000C">
      <w:pPr>
        <w:pageBreakBefore w:val="0"/>
        <w:rPr>
          <w:b w:val="1"/>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b w:val="1"/>
          <w:highlight w:val="magenta"/>
          <w:u w:val="single"/>
          <w:rtl w:val="0"/>
        </w:rPr>
        <w:t xml:space="preserve">AGENDA:</w:t>
      </w: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numPr>
          <w:ilvl w:val="0"/>
          <w:numId w:val="4"/>
        </w:numPr>
        <w:ind w:left="720" w:hanging="360"/>
      </w:pPr>
      <w:r w:rsidDel="00000000" w:rsidR="00000000" w:rsidRPr="00000000">
        <w:rPr>
          <w:rtl w:val="0"/>
        </w:rPr>
        <w:t xml:space="preserve">Co-Chair Discussion Items</w:t>
      </w:r>
    </w:p>
    <w:p w:rsidR="00000000" w:rsidDel="00000000" w:rsidP="00000000" w:rsidRDefault="00000000" w:rsidRPr="00000000" w14:paraId="00000010">
      <w:pPr>
        <w:pageBreakBefore w:val="0"/>
        <w:numPr>
          <w:ilvl w:val="1"/>
          <w:numId w:val="4"/>
        </w:numPr>
        <w:ind w:left="1440" w:hanging="360"/>
        <w:rPr>
          <w:u w:val="none"/>
        </w:rPr>
      </w:pPr>
      <w:r w:rsidDel="00000000" w:rsidR="00000000" w:rsidRPr="00000000">
        <w:rPr>
          <w:rtl w:val="0"/>
        </w:rPr>
        <w:t xml:space="preserve">Alyx met with Shelley R. on 9/9</w:t>
      </w:r>
    </w:p>
    <w:p w:rsidR="00000000" w:rsidDel="00000000" w:rsidP="00000000" w:rsidRDefault="00000000" w:rsidRPr="00000000" w14:paraId="00000011">
      <w:pPr>
        <w:pageBreakBefore w:val="0"/>
        <w:numPr>
          <w:ilvl w:val="2"/>
          <w:numId w:val="4"/>
        </w:numPr>
        <w:spacing w:after="0" w:afterAutospacing="0"/>
        <w:ind w:left="2160" w:hanging="360"/>
        <w:rPr>
          <w:u w:val="none"/>
        </w:rPr>
      </w:pPr>
      <w:r w:rsidDel="00000000" w:rsidR="00000000" w:rsidRPr="00000000">
        <w:rPr>
          <w:rtl w:val="0"/>
        </w:rPr>
        <w:t xml:space="preserve">Acknowledges in-person classroom anxieties with COVID</w:t>
      </w:r>
    </w:p>
    <w:p w:rsidR="00000000" w:rsidDel="00000000" w:rsidP="00000000" w:rsidRDefault="00000000" w:rsidRPr="00000000" w14:paraId="00000012">
      <w:pPr>
        <w:numPr>
          <w:ilvl w:val="3"/>
          <w:numId w:val="4"/>
        </w:numPr>
        <w:spacing w:after="0" w:afterAutospacing="0" w:before="0" w:beforeAutospacing="0" w:lineRule="auto"/>
        <w:ind w:left="2880" w:hanging="360"/>
      </w:pPr>
      <w:r w:rsidDel="00000000" w:rsidR="00000000" w:rsidRPr="00000000">
        <w:rPr>
          <w:rtl w:val="0"/>
        </w:rPr>
        <w:t xml:space="preserve">recommends COVID in-person materials shared in the most recent WP bullet; suggested EGU circulate and support these</w:t>
      </w:r>
    </w:p>
    <w:p w:rsidR="00000000" w:rsidDel="00000000" w:rsidP="00000000" w:rsidRDefault="00000000" w:rsidRPr="00000000" w14:paraId="00000013">
      <w:pPr>
        <w:numPr>
          <w:ilvl w:val="3"/>
          <w:numId w:val="4"/>
        </w:numPr>
        <w:spacing w:after="0" w:afterAutospacing="0" w:before="0" w:beforeAutospacing="0" w:lineRule="auto"/>
        <w:ind w:left="2880" w:hanging="360"/>
        <w:rPr>
          <w:u w:val="none"/>
        </w:rPr>
      </w:pPr>
      <w:r w:rsidDel="00000000" w:rsidR="00000000" w:rsidRPr="00000000">
        <w:rPr>
          <w:rtl w:val="0"/>
        </w:rPr>
        <w:t xml:space="preserve">reminded us we can’t go rogue on university policies because we’re large and visible</w:t>
      </w:r>
    </w:p>
    <w:p w:rsidR="00000000" w:rsidDel="00000000" w:rsidP="00000000" w:rsidRDefault="00000000" w:rsidRPr="00000000" w14:paraId="00000014">
      <w:pPr>
        <w:pageBreakBefore w:val="0"/>
        <w:numPr>
          <w:ilvl w:val="2"/>
          <w:numId w:val="4"/>
        </w:numPr>
        <w:ind w:left="2160" w:hanging="360"/>
        <w:rPr>
          <w:u w:val="none"/>
        </w:rPr>
      </w:pPr>
      <w:r w:rsidDel="00000000" w:rsidR="00000000" w:rsidRPr="00000000">
        <w:rPr>
          <w:rtl w:val="0"/>
        </w:rPr>
        <w:t xml:space="preserve">TA Conversations Form: </w:t>
      </w:r>
      <w:hyperlink r:id="rId8">
        <w:r w:rsidDel="00000000" w:rsidR="00000000" w:rsidRPr="00000000">
          <w:rPr>
            <w:color w:val="1155cc"/>
            <w:u w:val="single"/>
            <w:rtl w:val="0"/>
          </w:rPr>
          <w:t xml:space="preserve">https://arizona.app.box.com/v/grad-ta-conversation</w:t>
        </w:r>
      </w:hyperlink>
      <w:r w:rsidDel="00000000" w:rsidR="00000000" w:rsidRPr="00000000">
        <w:rPr>
          <w:rtl w:val="0"/>
        </w:rPr>
      </w:r>
    </w:p>
    <w:p w:rsidR="00000000" w:rsidDel="00000000" w:rsidP="00000000" w:rsidRDefault="00000000" w:rsidRPr="00000000" w14:paraId="00000015">
      <w:pPr>
        <w:pageBreakBefore w:val="0"/>
        <w:numPr>
          <w:ilvl w:val="3"/>
          <w:numId w:val="4"/>
        </w:numPr>
        <w:spacing w:after="0" w:afterAutospacing="0"/>
        <w:ind w:left="2880" w:hanging="360"/>
        <w:rPr>
          <w:u w:val="none"/>
        </w:rPr>
      </w:pPr>
      <w:r w:rsidDel="00000000" w:rsidR="00000000" w:rsidRPr="00000000">
        <w:rPr>
          <w:rtl w:val="0"/>
        </w:rPr>
        <w:t xml:space="preserve">Graduate College mandate to ensure we’re being evaluated substantially and effectively</w:t>
      </w:r>
    </w:p>
    <w:p w:rsidR="00000000" w:rsidDel="00000000" w:rsidP="00000000" w:rsidRDefault="00000000" w:rsidRPr="00000000" w14:paraId="00000016">
      <w:pPr>
        <w:numPr>
          <w:ilvl w:val="3"/>
          <w:numId w:val="4"/>
        </w:numPr>
        <w:spacing w:after="0" w:afterAutospacing="0" w:before="0" w:beforeAutospacing="0" w:lineRule="auto"/>
        <w:ind w:left="2880" w:hanging="360"/>
      </w:pPr>
      <w:r w:rsidDel="00000000" w:rsidR="00000000" w:rsidRPr="00000000">
        <w:rPr>
          <w:rtl w:val="0"/>
        </w:rPr>
        <w:t xml:space="preserve">different forms required for RA, GA, and other positions—individuals who operate in more than one capacity complete the appropriate forms </w:t>
      </w:r>
    </w:p>
    <w:p w:rsidR="00000000" w:rsidDel="00000000" w:rsidP="00000000" w:rsidRDefault="00000000" w:rsidRPr="00000000" w14:paraId="00000017">
      <w:pPr>
        <w:numPr>
          <w:ilvl w:val="3"/>
          <w:numId w:val="4"/>
        </w:numPr>
        <w:spacing w:after="0" w:afterAutospacing="0" w:before="0" w:beforeAutospacing="0" w:lineRule="auto"/>
        <w:ind w:left="2880" w:hanging="360"/>
      </w:pPr>
      <w:r w:rsidDel="00000000" w:rsidR="00000000" w:rsidRPr="00000000">
        <w:rPr>
          <w:rtl w:val="0"/>
        </w:rPr>
        <w:t xml:space="preserve">evaluative and setup a document trail for “struggling” (e.g. rogue) grad students; different documentation for those who continue to go rogue in their job</w:t>
      </w:r>
    </w:p>
    <w:p w:rsidR="00000000" w:rsidDel="00000000" w:rsidP="00000000" w:rsidRDefault="00000000" w:rsidRPr="00000000" w14:paraId="00000018">
      <w:pPr>
        <w:numPr>
          <w:ilvl w:val="3"/>
          <w:numId w:val="4"/>
        </w:numPr>
        <w:spacing w:after="0" w:afterAutospacing="0" w:before="0" w:beforeAutospacing="0" w:lineRule="auto"/>
        <w:ind w:left="2880" w:hanging="360"/>
      </w:pPr>
      <w:r w:rsidDel="00000000" w:rsidR="00000000" w:rsidRPr="00000000">
        <w:rPr>
          <w:rtl w:val="0"/>
        </w:rPr>
        <w:t xml:space="preserve">generative and growth focused document; focused on labor as an employee of this institution (job-side)</w:t>
      </w:r>
    </w:p>
    <w:p w:rsidR="00000000" w:rsidDel="00000000" w:rsidP="00000000" w:rsidRDefault="00000000" w:rsidRPr="00000000" w14:paraId="00000019">
      <w:pPr>
        <w:numPr>
          <w:ilvl w:val="3"/>
          <w:numId w:val="4"/>
        </w:numPr>
        <w:spacing w:after="0" w:afterAutospacing="0" w:before="0" w:beforeAutospacing="0" w:lineRule="auto"/>
        <w:ind w:left="2880" w:hanging="360"/>
      </w:pPr>
      <w:r w:rsidDel="00000000" w:rsidR="00000000" w:rsidRPr="00000000">
        <w:rPr>
          <w:rtl w:val="0"/>
        </w:rPr>
        <w:t xml:space="preserve">WP Admin team (not just Shelley) handles reading the TA Forms; we can expect feedback on these forms </w:t>
      </w:r>
    </w:p>
    <w:p w:rsidR="00000000" w:rsidDel="00000000" w:rsidP="00000000" w:rsidRDefault="00000000" w:rsidRPr="00000000" w14:paraId="0000001A">
      <w:pPr>
        <w:pageBreakBefore w:val="0"/>
        <w:numPr>
          <w:ilvl w:val="0"/>
          <w:numId w:val="4"/>
        </w:numPr>
        <w:ind w:left="720" w:hanging="360"/>
      </w:pPr>
      <w:r w:rsidDel="00000000" w:rsidR="00000000" w:rsidRPr="00000000">
        <w:rPr>
          <w:rtl w:val="0"/>
        </w:rPr>
        <w:t xml:space="preserve">Program/Project/Committee discussion items</w:t>
      </w:r>
    </w:p>
    <w:p w:rsidR="00000000" w:rsidDel="00000000" w:rsidP="00000000" w:rsidRDefault="00000000" w:rsidRPr="00000000" w14:paraId="0000001B">
      <w:pPr>
        <w:pageBreakBefore w:val="0"/>
        <w:numPr>
          <w:ilvl w:val="1"/>
          <w:numId w:val="4"/>
        </w:numPr>
        <w:ind w:left="1440" w:hanging="360"/>
        <w:rPr>
          <w:u w:val="none"/>
        </w:rPr>
      </w:pPr>
      <w:r w:rsidDel="00000000" w:rsidR="00000000" w:rsidRPr="00000000">
        <w:rPr>
          <w:rtl w:val="0"/>
        </w:rPr>
        <w:t xml:space="preserve">ACTION ITEM: Provost has offered to meet with WP to address COVID concerns and explain processes regarding creation and implementation of policy decisions; all faculty/admin are invited to attend</w:t>
      </w:r>
    </w:p>
    <w:p w:rsidR="00000000" w:rsidDel="00000000" w:rsidP="00000000" w:rsidRDefault="00000000" w:rsidRPr="00000000" w14:paraId="0000001C">
      <w:pPr>
        <w:pageBreakBefore w:val="0"/>
        <w:numPr>
          <w:ilvl w:val="2"/>
          <w:numId w:val="4"/>
        </w:numPr>
        <w:ind w:left="2160" w:hanging="360"/>
        <w:rPr>
          <w:u w:val="none"/>
        </w:rPr>
      </w:pPr>
      <w:r w:rsidDel="00000000" w:rsidR="00000000" w:rsidRPr="00000000">
        <w:rPr>
          <w:rtl w:val="0"/>
        </w:rPr>
        <w:t xml:space="preserve">Would this meeting be helpful for graduate students?  </w:t>
      </w:r>
    </w:p>
    <w:p w:rsidR="00000000" w:rsidDel="00000000" w:rsidP="00000000" w:rsidRDefault="00000000" w:rsidRPr="00000000" w14:paraId="0000001D">
      <w:pPr>
        <w:pageBreakBefore w:val="0"/>
        <w:numPr>
          <w:ilvl w:val="2"/>
          <w:numId w:val="4"/>
        </w:numPr>
        <w:ind w:left="2160" w:hanging="360"/>
        <w:rPr>
          <w:u w:val="none"/>
        </w:rPr>
      </w:pPr>
      <w:r w:rsidDel="00000000" w:rsidR="00000000" w:rsidRPr="00000000">
        <w:rPr>
          <w:rtl w:val="0"/>
        </w:rPr>
        <w:t xml:space="preserve">Would we like to meet as EGU (co-chairs vs. all officers)? </w:t>
      </w:r>
    </w:p>
    <w:p w:rsidR="00000000" w:rsidDel="00000000" w:rsidP="00000000" w:rsidRDefault="00000000" w:rsidRPr="00000000" w14:paraId="0000001E">
      <w:pPr>
        <w:pageBreakBefore w:val="0"/>
        <w:numPr>
          <w:ilvl w:val="2"/>
          <w:numId w:val="4"/>
        </w:numPr>
        <w:spacing w:after="0" w:afterAutospacing="0"/>
        <w:ind w:left="2160" w:hanging="360"/>
        <w:rPr>
          <w:u w:val="none"/>
        </w:rPr>
      </w:pPr>
      <w:r w:rsidDel="00000000" w:rsidR="00000000" w:rsidRPr="00000000">
        <w:rPr>
          <w:rtl w:val="0"/>
        </w:rPr>
        <w:t xml:space="preserve">Liesl Folks may ask for questions in advance </w:t>
      </w:r>
    </w:p>
    <w:p w:rsidR="00000000" w:rsidDel="00000000" w:rsidP="00000000" w:rsidRDefault="00000000" w:rsidRPr="00000000" w14:paraId="0000001F">
      <w:pPr>
        <w:numPr>
          <w:ilvl w:val="1"/>
          <w:numId w:val="4"/>
        </w:numPr>
        <w:spacing w:after="0" w:afterAutospacing="0" w:before="0" w:beforeAutospacing="0" w:lineRule="auto"/>
        <w:ind w:left="1440" w:hanging="360"/>
      </w:pPr>
      <w:r w:rsidDel="00000000" w:rsidR="00000000" w:rsidRPr="00000000">
        <w:rPr>
          <w:rtl w:val="0"/>
        </w:rPr>
        <w:t xml:space="preserve">ACTION ITEM: Revising Portfolio Requirements</w:t>
      </w:r>
    </w:p>
    <w:p w:rsidR="00000000" w:rsidDel="00000000" w:rsidP="00000000" w:rsidRDefault="00000000" w:rsidRPr="00000000" w14:paraId="00000020">
      <w:pPr>
        <w:numPr>
          <w:ilvl w:val="2"/>
          <w:numId w:val="4"/>
        </w:numPr>
        <w:spacing w:after="0" w:afterAutospacing="0" w:before="0" w:beforeAutospacing="0" w:lineRule="auto"/>
        <w:ind w:left="2160" w:hanging="360"/>
        <w:rPr>
          <w:u w:val="none"/>
        </w:rPr>
      </w:pPr>
      <w:r w:rsidDel="00000000" w:rsidR="00000000" w:rsidRPr="00000000">
        <w:rPr>
          <w:rtl w:val="0"/>
        </w:rPr>
        <w:t xml:space="preserve">Shelley believes many of the portfolio requirements (e.g., teaching observation, SCS reflection, professional development reflection) satisfy many of the TA Conversations requirements, but is concerned about the additional labor for graduate students </w:t>
      </w:r>
    </w:p>
    <w:p w:rsidR="00000000" w:rsidDel="00000000" w:rsidP="00000000" w:rsidRDefault="00000000" w:rsidRPr="00000000" w14:paraId="00000021">
      <w:pPr>
        <w:numPr>
          <w:ilvl w:val="2"/>
          <w:numId w:val="4"/>
        </w:numPr>
        <w:spacing w:after="0" w:afterAutospacing="0" w:before="0" w:beforeAutospacing="0" w:lineRule="auto"/>
        <w:ind w:left="2160" w:hanging="360"/>
        <w:rPr>
          <w:u w:val="none"/>
        </w:rPr>
      </w:pPr>
      <w:r w:rsidDel="00000000" w:rsidR="00000000" w:rsidRPr="00000000">
        <w:rPr>
          <w:rtl w:val="0"/>
        </w:rPr>
        <w:t xml:space="preserve">Shelley wants to dialogue with us about the labor involved in completing the WP portfolio requires (these decisions were made without GAT input)</w:t>
      </w:r>
    </w:p>
    <w:p w:rsidR="00000000" w:rsidDel="00000000" w:rsidP="00000000" w:rsidRDefault="00000000" w:rsidRPr="00000000" w14:paraId="00000022">
      <w:pPr>
        <w:numPr>
          <w:ilvl w:val="3"/>
          <w:numId w:val="4"/>
        </w:numPr>
        <w:spacing w:after="0" w:afterAutospacing="0" w:before="0" w:beforeAutospacing="0" w:lineRule="auto"/>
        <w:ind w:left="2880" w:hanging="360"/>
        <w:rPr>
          <w:u w:val="none"/>
        </w:rPr>
      </w:pPr>
      <w:r w:rsidDel="00000000" w:rsidR="00000000" w:rsidRPr="00000000">
        <w:rPr>
          <w:rtl w:val="0"/>
        </w:rPr>
        <w:t xml:space="preserve">Mostly looking forward to AY 22-23, but want to begin conversations now, even if </w:t>
      </w:r>
      <w:r w:rsidDel="00000000" w:rsidR="00000000" w:rsidRPr="00000000">
        <w:rPr>
          <w:rtl w:val="0"/>
        </w:rPr>
        <w:t xml:space="preserve">implementation</w:t>
      </w:r>
      <w:r w:rsidDel="00000000" w:rsidR="00000000" w:rsidRPr="00000000">
        <w:rPr>
          <w:rtl w:val="0"/>
        </w:rPr>
        <w:t xml:space="preserve"> happens later </w:t>
      </w:r>
    </w:p>
    <w:p w:rsidR="00000000" w:rsidDel="00000000" w:rsidP="00000000" w:rsidRDefault="00000000" w:rsidRPr="00000000" w14:paraId="00000023">
      <w:pPr>
        <w:numPr>
          <w:ilvl w:val="3"/>
          <w:numId w:val="4"/>
        </w:numPr>
        <w:spacing w:after="0" w:afterAutospacing="0" w:before="0" w:beforeAutospacing="0" w:lineRule="auto"/>
        <w:ind w:left="2880" w:hanging="360"/>
        <w:rPr>
          <w:u w:val="none"/>
        </w:rPr>
      </w:pPr>
      <w:r w:rsidDel="00000000" w:rsidR="00000000" w:rsidRPr="00000000">
        <w:rPr>
          <w:rtl w:val="0"/>
        </w:rPr>
        <w:t xml:space="preserve">Are the portfolio requirements useful to us/to our teaching practices?</w:t>
      </w:r>
    </w:p>
    <w:p w:rsidR="00000000" w:rsidDel="00000000" w:rsidP="00000000" w:rsidRDefault="00000000" w:rsidRPr="00000000" w14:paraId="00000024">
      <w:pPr>
        <w:numPr>
          <w:ilvl w:val="3"/>
          <w:numId w:val="4"/>
        </w:numPr>
        <w:spacing w:after="0" w:afterAutospacing="0" w:before="0" w:beforeAutospacing="0" w:lineRule="auto"/>
        <w:ind w:left="2880" w:hanging="360"/>
        <w:rPr>
          <w:u w:val="none"/>
        </w:rPr>
      </w:pPr>
      <w:r w:rsidDel="00000000" w:rsidR="00000000" w:rsidRPr="00000000">
        <w:rPr>
          <w:rtl w:val="0"/>
        </w:rPr>
        <w:t xml:space="preserve">How do we go about creating/suggesting/implementing portfolio requirement revisions (WP Task force? EGU draft?)? Does EGU want to be involved at all?</w:t>
      </w:r>
    </w:p>
    <w:p w:rsidR="00000000" w:rsidDel="00000000" w:rsidP="00000000" w:rsidRDefault="00000000" w:rsidRPr="00000000" w14:paraId="00000025">
      <w:pPr>
        <w:numPr>
          <w:ilvl w:val="3"/>
          <w:numId w:val="4"/>
        </w:numPr>
        <w:spacing w:after="0" w:afterAutospacing="0" w:before="0" w:beforeAutospacing="0" w:lineRule="auto"/>
        <w:ind w:left="2880" w:hanging="360"/>
      </w:pPr>
      <w:r w:rsidDel="00000000" w:rsidR="00000000" w:rsidRPr="00000000">
        <w:rPr>
          <w:rtl w:val="0"/>
        </w:rPr>
        <w:t xml:space="preserve">Okay not to have an immediate response; requirements can always be revisited/revised later</w:t>
      </w:r>
    </w:p>
    <w:p w:rsidR="00000000" w:rsidDel="00000000" w:rsidP="00000000" w:rsidRDefault="00000000" w:rsidRPr="00000000" w14:paraId="00000026">
      <w:pPr>
        <w:numPr>
          <w:ilvl w:val="2"/>
          <w:numId w:val="4"/>
        </w:numPr>
        <w:spacing w:after="0" w:afterAutospacing="0" w:before="0" w:beforeAutospacing="0" w:lineRule="auto"/>
        <w:ind w:left="2160" w:hanging="360"/>
        <w:rPr>
          <w:u w:val="none"/>
        </w:rPr>
      </w:pPr>
      <w:r w:rsidDel="00000000" w:rsidR="00000000" w:rsidRPr="00000000">
        <w:rPr>
          <w:rtl w:val="0"/>
        </w:rPr>
        <w:t xml:space="preserve">Because of our size, we do have (some) power as far as collectively bringing concerns about TA form to the Grad College--Shelley has extended support if we decide to do this </w:t>
      </w:r>
    </w:p>
    <w:p w:rsidR="00000000" w:rsidDel="00000000" w:rsidP="00000000" w:rsidRDefault="00000000" w:rsidRPr="00000000" w14:paraId="00000027">
      <w:pPr>
        <w:numPr>
          <w:ilvl w:val="1"/>
          <w:numId w:val="4"/>
        </w:numPr>
        <w:spacing w:after="0" w:afterAutospacing="0" w:before="0" w:beforeAutospacing="0" w:lineRule="auto"/>
        <w:ind w:left="1440" w:hanging="360"/>
      </w:pPr>
      <w:r w:rsidDel="00000000" w:rsidR="00000000" w:rsidRPr="00000000">
        <w:rPr>
          <w:rtl w:val="0"/>
        </w:rPr>
        <w:t xml:space="preserve">ACTION ITEM: EGU/WP Co-Host Communications (initiated by Hannah and Martin in 2020-2021)</w:t>
      </w:r>
    </w:p>
    <w:p w:rsidR="00000000" w:rsidDel="00000000" w:rsidP="00000000" w:rsidRDefault="00000000" w:rsidRPr="00000000" w14:paraId="00000028">
      <w:pPr>
        <w:numPr>
          <w:ilvl w:val="2"/>
          <w:numId w:val="4"/>
        </w:numPr>
        <w:spacing w:after="0" w:afterAutospacing="0" w:before="0" w:beforeAutospacing="0" w:lineRule="auto"/>
        <w:ind w:left="2160" w:hanging="360"/>
        <w:rPr>
          <w:u w:val="none"/>
        </w:rPr>
      </w:pPr>
      <w:r w:rsidDel="00000000" w:rsidR="00000000" w:rsidRPr="00000000">
        <w:rPr>
          <w:rtl w:val="0"/>
        </w:rPr>
        <w:t xml:space="preserve">Would EGU like to resume this project?--Shelley wants to resume project but understands if this requires too much time/labor</w:t>
      </w:r>
    </w:p>
    <w:p w:rsidR="00000000" w:rsidDel="00000000" w:rsidP="00000000" w:rsidRDefault="00000000" w:rsidRPr="00000000" w14:paraId="00000029">
      <w:pPr>
        <w:numPr>
          <w:ilvl w:val="2"/>
          <w:numId w:val="4"/>
        </w:numPr>
        <w:spacing w:after="0" w:afterAutospacing="0" w:before="0" w:beforeAutospacing="0" w:lineRule="auto"/>
        <w:ind w:left="2160" w:hanging="360"/>
        <w:rPr>
          <w:u w:val="none"/>
        </w:rPr>
      </w:pPr>
      <w:r w:rsidDel="00000000" w:rsidR="00000000" w:rsidRPr="00000000">
        <w:rPr>
          <w:rtl w:val="0"/>
        </w:rPr>
        <w:t xml:space="preserve">space for designing activities for generating best practices</w:t>
      </w:r>
    </w:p>
    <w:p w:rsidR="00000000" w:rsidDel="00000000" w:rsidP="00000000" w:rsidRDefault="00000000" w:rsidRPr="00000000" w14:paraId="0000002A">
      <w:pPr>
        <w:numPr>
          <w:ilvl w:val="2"/>
          <w:numId w:val="4"/>
        </w:numPr>
        <w:spacing w:after="0" w:afterAutospacing="0" w:before="0" w:beforeAutospacing="0" w:lineRule="auto"/>
        <w:ind w:left="2160" w:hanging="360"/>
        <w:rPr>
          <w:u w:val="none"/>
        </w:rPr>
      </w:pPr>
      <w:r w:rsidDel="00000000" w:rsidR="00000000" w:rsidRPr="00000000">
        <w:rPr>
          <w:rtl w:val="0"/>
        </w:rPr>
        <w:t xml:space="preserve">says organization and participation is going to be the biggest issue (participation falls off after November 1); Shelley also on sabbatical Spring 2022, so may need to pass off to acting head</w:t>
      </w:r>
    </w:p>
    <w:p w:rsidR="00000000" w:rsidDel="00000000" w:rsidP="00000000" w:rsidRDefault="00000000" w:rsidRPr="00000000" w14:paraId="0000002B">
      <w:pPr>
        <w:pageBreakBefore w:val="0"/>
        <w:numPr>
          <w:ilvl w:val="1"/>
          <w:numId w:val="4"/>
        </w:numPr>
        <w:ind w:left="1440" w:hanging="360"/>
        <w:rPr>
          <w:u w:val="none"/>
        </w:rPr>
      </w:pPr>
      <w:r w:rsidDel="00000000" w:rsidR="00000000" w:rsidRPr="00000000">
        <w:rPr>
          <w:rtl w:val="0"/>
        </w:rPr>
        <w:t xml:space="preserve">Elections ballots for EGU officers and WPC GAT reps were distributed 9/9</w:t>
      </w:r>
    </w:p>
    <w:p w:rsidR="00000000" w:rsidDel="00000000" w:rsidP="00000000" w:rsidRDefault="00000000" w:rsidRPr="00000000" w14:paraId="0000002C">
      <w:pPr>
        <w:pageBreakBefore w:val="0"/>
        <w:numPr>
          <w:ilvl w:val="2"/>
          <w:numId w:val="4"/>
        </w:numPr>
        <w:ind w:left="2160" w:hanging="360"/>
        <w:rPr>
          <w:u w:val="none"/>
        </w:rPr>
      </w:pPr>
      <w:r w:rsidDel="00000000" w:rsidR="00000000" w:rsidRPr="00000000">
        <w:rPr>
          <w:rtl w:val="0"/>
        </w:rPr>
        <w:t xml:space="preserve">Elections will close on Monday, 9/13 at 12:00pm, hope to have election results shared by Monday evening </w:t>
      </w:r>
    </w:p>
    <w:p w:rsidR="00000000" w:rsidDel="00000000" w:rsidP="00000000" w:rsidRDefault="00000000" w:rsidRPr="00000000" w14:paraId="0000002D">
      <w:pPr>
        <w:pageBreakBefore w:val="0"/>
        <w:numPr>
          <w:ilvl w:val="2"/>
          <w:numId w:val="4"/>
        </w:numPr>
        <w:ind w:left="2160" w:hanging="360"/>
        <w:rPr>
          <w:u w:val="none"/>
        </w:rPr>
      </w:pPr>
      <w:r w:rsidDel="00000000" w:rsidR="00000000" w:rsidRPr="00000000">
        <w:rPr>
          <w:rtl w:val="0"/>
        </w:rPr>
        <w:t xml:space="preserve">In Alyx/Shelley, Shelley mentioned that </w:t>
      </w:r>
      <w:commentRangeStart w:id="0"/>
      <w:r w:rsidDel="00000000" w:rsidR="00000000" w:rsidRPr="00000000">
        <w:rPr>
          <w:rtl w:val="0"/>
        </w:rPr>
        <w:t xml:space="preserve">lecturers don’t have a voting practice</w:t>
      </w:r>
      <w:commentRangeEnd w:id="0"/>
      <w:r w:rsidDel="00000000" w:rsidR="00000000" w:rsidRPr="00000000">
        <w:commentReference w:id="0"/>
      </w:r>
      <w:r w:rsidDel="00000000" w:rsidR="00000000" w:rsidRPr="00000000">
        <w:rPr>
          <w:rtl w:val="0"/>
        </w:rPr>
        <w:t xml:space="preserve"> in place, instead they ask for who wants to serve and let them decide amongst themselves</w:t>
      </w:r>
    </w:p>
    <w:p w:rsidR="00000000" w:rsidDel="00000000" w:rsidP="00000000" w:rsidRDefault="00000000" w:rsidRPr="00000000" w14:paraId="0000002E">
      <w:pPr>
        <w:pageBreakBefore w:val="0"/>
        <w:numPr>
          <w:ilvl w:val="2"/>
          <w:numId w:val="4"/>
        </w:numPr>
        <w:ind w:left="2160" w:hanging="360"/>
        <w:rPr>
          <w:u w:val="none"/>
        </w:rPr>
      </w:pPr>
      <w:r w:rsidDel="00000000" w:rsidR="00000000" w:rsidRPr="00000000">
        <w:rPr>
          <w:rtl w:val="0"/>
        </w:rPr>
        <w:t xml:space="preserve">Shelley says any unfilled WPC GAP positions will remain unfilled; GATs are welcome to contact her if interested in serving in unfilled positions </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numPr>
          <w:ilvl w:val="0"/>
          <w:numId w:val="4"/>
        </w:numPr>
        <w:ind w:left="720" w:hanging="360"/>
        <w:rPr>
          <w:u w:val="none"/>
        </w:rPr>
      </w:pPr>
      <w:r w:rsidDel="00000000" w:rsidR="00000000" w:rsidRPr="00000000">
        <w:rPr>
          <w:rtl w:val="0"/>
        </w:rPr>
        <w:t xml:space="preserve">Individual Student Concerns</w:t>
      </w:r>
    </w:p>
    <w:p w:rsidR="00000000" w:rsidDel="00000000" w:rsidP="00000000" w:rsidRDefault="00000000" w:rsidRPr="00000000" w14:paraId="00000031">
      <w:pPr>
        <w:pageBreakBefore w:val="0"/>
        <w:numPr>
          <w:ilvl w:val="1"/>
          <w:numId w:val="4"/>
        </w:numPr>
        <w:ind w:left="1440" w:hanging="360"/>
        <w:rPr>
          <w:u w:val="none"/>
        </w:rPr>
      </w:pPr>
      <w:r w:rsidDel="00000000" w:rsidR="00000000" w:rsidRPr="00000000">
        <w:rPr>
          <w:rtl w:val="0"/>
        </w:rPr>
        <w:t xml:space="preserve">How do we keep ourselves safe in our classrooms?</w:t>
      </w:r>
    </w:p>
    <w:p w:rsidR="00000000" w:rsidDel="00000000" w:rsidP="00000000" w:rsidRDefault="00000000" w:rsidRPr="00000000" w14:paraId="00000032">
      <w:pPr>
        <w:pageBreakBefore w:val="0"/>
        <w:numPr>
          <w:ilvl w:val="2"/>
          <w:numId w:val="4"/>
        </w:numPr>
        <w:ind w:left="2160" w:hanging="360"/>
        <w:rPr>
          <w:u w:val="none"/>
        </w:rPr>
      </w:pPr>
      <w:r w:rsidDel="00000000" w:rsidR="00000000" w:rsidRPr="00000000">
        <w:rPr>
          <w:rtl w:val="0"/>
        </w:rPr>
        <w:t xml:space="preserve">Students have informed me about COVID outbreaks in their dorms, but it’s unclear whether the university if communicating </w:t>
      </w:r>
      <w:commentRangeStart w:id="1"/>
      <w:r w:rsidDel="00000000" w:rsidR="00000000" w:rsidRPr="00000000">
        <w:rPr>
          <w:rtl w:val="0"/>
        </w:rPr>
        <w:t xml:space="preserve">this</w:t>
      </w:r>
      <w:commentRangeEnd w:id="1"/>
      <w:r w:rsidDel="00000000" w:rsidR="00000000" w:rsidRPr="00000000">
        <w:commentReference w:id="1"/>
      </w:r>
      <w:r w:rsidDel="00000000" w:rsidR="00000000" w:rsidRPr="00000000">
        <w:rPr>
          <w:rtl w:val="0"/>
        </w:rPr>
        <w:t xml:space="preserve">; in turn, we can’t send email blasts to students asking them to quarantine even if we don’t “out” the students who tell us (breaks university protocol)</w:t>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b w:val="1"/>
          <w:u w:val="single"/>
          <w:rtl w:val="0"/>
        </w:rPr>
        <w:t xml:space="preserve">Rep Reports</w:t>
      </w:r>
      <w:r w:rsidDel="00000000" w:rsidR="00000000" w:rsidRPr="00000000">
        <w:rPr>
          <w:rtl w:val="0"/>
        </w:rPr>
      </w:r>
    </w:p>
    <w:p w:rsidR="00000000" w:rsidDel="00000000" w:rsidP="00000000" w:rsidRDefault="00000000" w:rsidRPr="00000000" w14:paraId="00000035">
      <w:pPr>
        <w:pageBreakBefore w:val="0"/>
        <w:ind w:left="0" w:firstLine="0"/>
        <w:rPr/>
      </w:pPr>
      <w:r w:rsidDel="00000000" w:rsidR="00000000" w:rsidRPr="00000000">
        <w:rPr>
          <w:rtl w:val="0"/>
        </w:rPr>
      </w:r>
    </w:p>
    <w:p w:rsidR="00000000" w:rsidDel="00000000" w:rsidP="00000000" w:rsidRDefault="00000000" w:rsidRPr="00000000" w14:paraId="00000036">
      <w:pPr>
        <w:pageBreakBefore w:val="0"/>
        <w:numPr>
          <w:ilvl w:val="0"/>
          <w:numId w:val="2"/>
        </w:numPr>
        <w:ind w:left="720" w:hanging="360"/>
      </w:pPr>
      <w:r w:rsidDel="00000000" w:rsidR="00000000" w:rsidRPr="00000000">
        <w:rPr>
          <w:rtl w:val="0"/>
        </w:rPr>
        <w:t xml:space="preserve">EDI (Claire &amp; Caleb):</w:t>
      </w:r>
    </w:p>
    <w:p w:rsidR="00000000" w:rsidDel="00000000" w:rsidP="00000000" w:rsidRDefault="00000000" w:rsidRPr="00000000" w14:paraId="00000037">
      <w:pPr>
        <w:numPr>
          <w:ilvl w:val="1"/>
          <w:numId w:val="2"/>
        </w:numPr>
        <w:ind w:left="1440" w:hanging="360"/>
        <w:rPr>
          <w:ins w:author="Claire E Davis" w:id="0" w:date="2021-09-10T21:01:25Z"/>
        </w:rPr>
      </w:pPr>
      <w:ins w:author="Claire E Davis" w:id="0" w:date="2021-09-10T21:01:25Z">
        <w:commentRangeStart w:id="2"/>
        <w:commentRangeStart w:id="3"/>
        <w:commentRangeStart w:id="4"/>
        <w:r w:rsidDel="00000000" w:rsidR="00000000" w:rsidRPr="00000000">
          <w:rPr>
            <w:rtl w:val="0"/>
          </w:rPr>
          <w:t xml:space="preserve">AIME still has not set up a schedule for meetings yet, so no updates there. </w:t>
        </w:r>
      </w:ins>
    </w:p>
    <w:p w:rsidR="00000000" w:rsidDel="00000000" w:rsidP="00000000" w:rsidRDefault="00000000" w:rsidRPr="00000000" w14:paraId="00000038">
      <w:pPr>
        <w:numPr>
          <w:ilvl w:val="1"/>
          <w:numId w:val="2"/>
        </w:numPr>
        <w:ind w:left="1440" w:hanging="360"/>
        <w:rPr>
          <w:ins w:author="Claire E Davis" w:id="0" w:date="2021-09-10T21:01:25Z"/>
        </w:rPr>
      </w:pPr>
      <w:ins w:author="Claire E Davis" w:id="0" w:date="2021-09-10T21:01:25Z">
        <w:r w:rsidDel="00000000" w:rsidR="00000000" w:rsidRPr="00000000">
          <w:rPr>
            <w:rtl w:val="0"/>
          </w:rPr>
          <w:t xml:space="preserve">Any updates on mask unruliness in the classroom?</w:t>
        </w:r>
      </w:ins>
    </w:p>
    <w:p w:rsidR="00000000" w:rsidDel="00000000" w:rsidP="00000000" w:rsidRDefault="00000000" w:rsidRPr="00000000" w14:paraId="00000039">
      <w:pPr>
        <w:numPr>
          <w:ilvl w:val="1"/>
          <w:numId w:val="2"/>
        </w:numPr>
        <w:ind w:left="1440" w:hanging="360"/>
        <w:rPr>
          <w:rFonts w:ascii="Arial" w:cs="Arial" w:eastAsia="Arial" w:hAnsi="Arial"/>
          <w:b w:val="0"/>
          <w:i w:val="0"/>
          <w:smallCaps w:val="0"/>
          <w:strike w:val="0"/>
          <w:color w:val="000000"/>
          <w:sz w:val="22"/>
          <w:szCs w:val="22"/>
          <w:u w:val="none"/>
          <w:shd w:fill="auto" w:val="clear"/>
          <w:vertAlign w:val="baseline"/>
          <w:rPrChange w:author="Claire E Davis" w:id="1" w:date="2021-09-10T21:01:25Z">
            <w:rPr>
              <w:u w:val="none"/>
            </w:rPr>
          </w:rPrChange>
        </w:rPr>
        <w:pPrChange w:author="Claire E Davis" w:id="0" w:date="2021-09-10T21:01:25Z">
          <w:pPr>
            <w:pageBreakBefore w:val="0"/>
            <w:numPr>
              <w:ilvl w:val="1"/>
              <w:numId w:val="2"/>
            </w:numPr>
            <w:ind w:left="1440" w:hanging="360"/>
          </w:pPr>
        </w:pPrChange>
      </w:pPr>
      <w:ins w:author="Claire E Davis" w:id="0" w:date="2021-09-10T21:01:25Z">
        <w:r w:rsidDel="00000000" w:rsidR="00000000" w:rsidRPr="00000000">
          <w:rPr>
            <w:rtl w:val="0"/>
          </w:rPr>
          <w:t xml:space="preserve">Please reach out if you or a constituent has a concern for us!</w:t>
        </w:r>
      </w:ins>
      <w:commentRangeEnd w:id="2"/>
      <w:r w:rsidDel="00000000" w:rsidR="00000000" w:rsidRPr="00000000">
        <w:commentReference w:id="2"/>
      </w:r>
      <w:commentRangeEnd w:id="3"/>
      <w:r w:rsidDel="00000000" w:rsidR="00000000" w:rsidRPr="00000000">
        <w:commentReference w:id="3"/>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numPr>
          <w:ilvl w:val="0"/>
          <w:numId w:val="2"/>
        </w:numPr>
        <w:ind w:left="720" w:hanging="360"/>
      </w:pPr>
      <w:r w:rsidDel="00000000" w:rsidR="00000000" w:rsidRPr="00000000">
        <w:rPr>
          <w:rtl w:val="0"/>
        </w:rPr>
        <w:t xml:space="preserve">W</w:t>
      </w:r>
      <w:r w:rsidDel="00000000" w:rsidR="00000000" w:rsidRPr="00000000">
        <w:rPr>
          <w:rtl w:val="0"/>
        </w:rPr>
        <w:t xml:space="preserve">PC (Leah)</w:t>
      </w:r>
    </w:p>
    <w:p w:rsidR="00000000" w:rsidDel="00000000" w:rsidP="00000000" w:rsidRDefault="00000000" w:rsidRPr="00000000" w14:paraId="0000003C">
      <w:pPr>
        <w:pageBreakBefore w:val="0"/>
        <w:numPr>
          <w:ilvl w:val="1"/>
          <w:numId w:val="2"/>
        </w:numPr>
        <w:ind w:left="1440" w:hanging="360"/>
        <w:rPr>
          <w:u w:val="none"/>
        </w:rPr>
      </w:pPr>
      <w:r w:rsidDel="00000000" w:rsidR="00000000" w:rsidRPr="00000000">
        <w:rPr>
          <w:rtl w:val="0"/>
        </w:rPr>
        <w:t xml:space="preserve">Next WP meeting is Friday 10/1 at 3 PM </w:t>
      </w:r>
    </w:p>
    <w:p w:rsidR="00000000" w:rsidDel="00000000" w:rsidP="00000000" w:rsidRDefault="00000000" w:rsidRPr="00000000" w14:paraId="0000003D">
      <w:pPr>
        <w:pageBreakBefore w:val="0"/>
        <w:numPr>
          <w:ilvl w:val="0"/>
          <w:numId w:val="2"/>
        </w:numPr>
        <w:ind w:left="720" w:hanging="360"/>
      </w:pPr>
      <w:r w:rsidDel="00000000" w:rsidR="00000000" w:rsidRPr="00000000">
        <w:rPr>
          <w:rtl w:val="0"/>
        </w:rPr>
        <w:t xml:space="preserve">EAL (Eric): </w:t>
      </w:r>
    </w:p>
    <w:p w:rsidR="00000000" w:rsidDel="00000000" w:rsidP="00000000" w:rsidRDefault="00000000" w:rsidRPr="00000000" w14:paraId="0000003E">
      <w:pPr>
        <w:pageBreakBefore w:val="0"/>
        <w:numPr>
          <w:ilvl w:val="1"/>
          <w:numId w:val="2"/>
        </w:numPr>
        <w:ind w:left="1440" w:hanging="360"/>
      </w:pPr>
      <w:r w:rsidDel="00000000" w:rsidR="00000000" w:rsidRPr="00000000">
        <w:rPr>
          <w:rtl w:val="0"/>
        </w:rPr>
      </w:r>
    </w:p>
    <w:p w:rsidR="00000000" w:rsidDel="00000000" w:rsidP="00000000" w:rsidRDefault="00000000" w:rsidRPr="00000000" w14:paraId="0000003F">
      <w:pPr>
        <w:pageBreakBefore w:val="0"/>
        <w:numPr>
          <w:ilvl w:val="0"/>
          <w:numId w:val="2"/>
        </w:numPr>
        <w:ind w:left="720" w:hanging="360"/>
      </w:pPr>
      <w:r w:rsidDel="00000000" w:rsidR="00000000" w:rsidRPr="00000000">
        <w:rPr>
          <w:rtl w:val="0"/>
        </w:rPr>
        <w:t xml:space="preserve">RCTE (Martin): </w:t>
      </w:r>
    </w:p>
    <w:p w:rsidR="00000000" w:rsidDel="00000000" w:rsidP="00000000" w:rsidRDefault="00000000" w:rsidRPr="00000000" w14:paraId="00000040">
      <w:pPr>
        <w:pageBreakBefore w:val="0"/>
        <w:numPr>
          <w:ilvl w:val="1"/>
          <w:numId w:val="2"/>
        </w:numPr>
        <w:ind w:left="1440" w:hanging="360"/>
        <w:rPr>
          <w:u w:val="none"/>
        </w:rPr>
      </w:pPr>
      <w:r w:rsidDel="00000000" w:rsidR="00000000" w:rsidRPr="00000000">
        <w:rPr>
          <w:rtl w:val="0"/>
        </w:rPr>
        <w:t xml:space="preserve">RCTE Program is getting rid of the </w:t>
      </w:r>
      <w:commentRangeStart w:id="5"/>
      <w:commentRangeStart w:id="6"/>
      <w:r w:rsidDel="00000000" w:rsidR="00000000" w:rsidRPr="00000000">
        <w:rPr>
          <w:rtl w:val="0"/>
        </w:rPr>
        <w:t xml:space="preserve">GRE requirement for applications!</w:t>
      </w:r>
      <w:commentRangeEnd w:id="5"/>
      <w:r w:rsidDel="00000000" w:rsidR="00000000" w:rsidRPr="00000000">
        <w:commentReference w:id="5"/>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41">
      <w:pPr>
        <w:pageBreakBefore w:val="0"/>
        <w:numPr>
          <w:ilvl w:val="1"/>
          <w:numId w:val="2"/>
        </w:numPr>
        <w:ind w:left="1440" w:hanging="360"/>
        <w:rPr>
          <w:u w:val="none"/>
        </w:rPr>
      </w:pPr>
      <w:r w:rsidDel="00000000" w:rsidR="00000000" w:rsidRPr="00000000">
        <w:rPr>
          <w:rtl w:val="0"/>
        </w:rPr>
        <w:t xml:space="preserve">Brought note to Cristina about International Student funding and how there is added taxes on tuition and fees</w:t>
      </w:r>
    </w:p>
    <w:p w:rsidR="00000000" w:rsidDel="00000000" w:rsidP="00000000" w:rsidRDefault="00000000" w:rsidRPr="00000000" w14:paraId="00000042">
      <w:pPr>
        <w:pageBreakBefore w:val="0"/>
        <w:numPr>
          <w:ilvl w:val="0"/>
          <w:numId w:val="2"/>
        </w:numPr>
        <w:ind w:left="720" w:hanging="360"/>
      </w:pPr>
      <w:r w:rsidDel="00000000" w:rsidR="00000000" w:rsidRPr="00000000">
        <w:rPr>
          <w:rtl w:val="0"/>
        </w:rPr>
        <w:t xml:space="preserve">Lit (Mary): </w:t>
      </w:r>
    </w:p>
    <w:p w:rsidR="00000000" w:rsidDel="00000000" w:rsidP="00000000" w:rsidRDefault="00000000" w:rsidRPr="00000000" w14:paraId="00000043">
      <w:pPr>
        <w:pageBreakBefore w:val="0"/>
        <w:numPr>
          <w:ilvl w:val="1"/>
          <w:numId w:val="2"/>
        </w:numPr>
        <w:ind w:left="1440" w:hanging="360"/>
        <w:rPr>
          <w:u w:val="none"/>
        </w:rPr>
      </w:pPr>
      <w:r w:rsidDel="00000000" w:rsidR="00000000" w:rsidRPr="00000000">
        <w:rPr>
          <w:rtl w:val="0"/>
        </w:rPr>
        <w:t xml:space="preserve">No news is good news!</w:t>
      </w:r>
    </w:p>
    <w:p w:rsidR="00000000" w:rsidDel="00000000" w:rsidP="00000000" w:rsidRDefault="00000000" w:rsidRPr="00000000" w14:paraId="00000044">
      <w:pPr>
        <w:pageBreakBefore w:val="0"/>
        <w:numPr>
          <w:ilvl w:val="0"/>
          <w:numId w:val="2"/>
        </w:numPr>
        <w:ind w:left="720" w:hanging="360"/>
      </w:pPr>
      <w:r w:rsidDel="00000000" w:rsidR="00000000" w:rsidRPr="00000000">
        <w:rPr>
          <w:rtl w:val="0"/>
        </w:rPr>
        <w:t xml:space="preserve">SLAT (Amable): </w:t>
      </w:r>
    </w:p>
    <w:p w:rsidR="00000000" w:rsidDel="00000000" w:rsidP="00000000" w:rsidRDefault="00000000" w:rsidRPr="00000000" w14:paraId="00000045">
      <w:pPr>
        <w:pageBreakBefore w:val="0"/>
        <w:numPr>
          <w:ilvl w:val="1"/>
          <w:numId w:val="2"/>
        </w:numPr>
        <w:ind w:left="1440" w:hanging="360"/>
        <w:rPr>
          <w:u w:val="none"/>
        </w:rPr>
      </w:pPr>
      <w:r w:rsidDel="00000000" w:rsidR="00000000" w:rsidRPr="00000000">
        <w:rPr>
          <w:rtl w:val="0"/>
        </w:rPr>
      </w:r>
    </w:p>
    <w:p w:rsidR="00000000" w:rsidDel="00000000" w:rsidP="00000000" w:rsidRDefault="00000000" w:rsidRPr="00000000" w14:paraId="00000046">
      <w:pPr>
        <w:pageBreakBefore w:val="0"/>
        <w:numPr>
          <w:ilvl w:val="0"/>
          <w:numId w:val="2"/>
        </w:numPr>
        <w:ind w:left="720" w:hanging="360"/>
      </w:pPr>
      <w:r w:rsidDel="00000000" w:rsidR="00000000" w:rsidRPr="00000000">
        <w:rPr>
          <w:rtl w:val="0"/>
        </w:rPr>
        <w:t xml:space="preserve">GPSC (Kelli):</w:t>
      </w:r>
    </w:p>
    <w:p w:rsidR="00000000" w:rsidDel="00000000" w:rsidP="00000000" w:rsidRDefault="00000000" w:rsidRPr="00000000" w14:paraId="00000047">
      <w:pPr>
        <w:numPr>
          <w:ilvl w:val="1"/>
          <w:numId w:val="2"/>
        </w:numPr>
        <w:ind w:left="1440" w:hanging="360"/>
        <w:rPr>
          <w:u w:val="none"/>
        </w:rPr>
      </w:pPr>
      <w:r w:rsidDel="00000000" w:rsidR="00000000" w:rsidRPr="00000000">
        <w:rPr>
          <w:rtl w:val="0"/>
        </w:rPr>
      </w:r>
    </w:p>
    <w:p w:rsidR="00000000" w:rsidDel="00000000" w:rsidP="00000000" w:rsidRDefault="00000000" w:rsidRPr="00000000" w14:paraId="00000048">
      <w:pPr>
        <w:pageBreakBefore w:val="0"/>
        <w:numPr>
          <w:ilvl w:val="0"/>
          <w:numId w:val="2"/>
        </w:numPr>
        <w:ind w:left="720" w:hanging="360"/>
      </w:pPr>
      <w:r w:rsidDel="00000000" w:rsidR="00000000" w:rsidRPr="00000000">
        <w:rPr>
          <w:rtl w:val="0"/>
        </w:rPr>
        <w:t xml:space="preserve">Lit Grad Curriculum (Mary): </w:t>
      </w:r>
    </w:p>
    <w:p w:rsidR="00000000" w:rsidDel="00000000" w:rsidP="00000000" w:rsidRDefault="00000000" w:rsidRPr="00000000" w14:paraId="00000049">
      <w:pPr>
        <w:pageBreakBefore w:val="0"/>
        <w:numPr>
          <w:ilvl w:val="1"/>
          <w:numId w:val="2"/>
        </w:numPr>
        <w:ind w:left="1440" w:hanging="360"/>
        <w:rPr>
          <w:u w:val="none"/>
        </w:rPr>
      </w:pPr>
      <w:r w:rsidDel="00000000" w:rsidR="00000000" w:rsidRPr="00000000">
        <w:rPr>
          <w:rtl w:val="0"/>
        </w:rPr>
      </w:r>
    </w:p>
    <w:p w:rsidR="00000000" w:rsidDel="00000000" w:rsidP="00000000" w:rsidRDefault="00000000" w:rsidRPr="00000000" w14:paraId="0000004A">
      <w:pPr>
        <w:pageBreakBefore w:val="0"/>
        <w:numPr>
          <w:ilvl w:val="0"/>
          <w:numId w:val="2"/>
        </w:numPr>
        <w:ind w:left="720" w:hanging="360"/>
      </w:pPr>
      <w:r w:rsidDel="00000000" w:rsidR="00000000" w:rsidRPr="00000000">
        <w:rPr>
          <w:rtl w:val="0"/>
        </w:rPr>
        <w:t xml:space="preserve">Undergrad Curriculum (Hannah Isaac): </w:t>
      </w:r>
    </w:p>
    <w:p w:rsidR="00000000" w:rsidDel="00000000" w:rsidP="00000000" w:rsidRDefault="00000000" w:rsidRPr="00000000" w14:paraId="0000004B">
      <w:pPr>
        <w:pageBreakBefore w:val="0"/>
        <w:numPr>
          <w:ilvl w:val="1"/>
          <w:numId w:val="2"/>
        </w:numPr>
        <w:ind w:left="1440" w:hanging="360"/>
        <w:rPr>
          <w:u w:val="none"/>
        </w:rPr>
      </w:pPr>
      <w:r w:rsidDel="00000000" w:rsidR="00000000" w:rsidRPr="00000000">
        <w:rPr>
          <w:rtl w:val="0"/>
        </w:rPr>
        <w:t xml:space="preserve">The first UGCC meeting is next Friday, 9.17 at 2:00 PM. We have an agenda created, but it’s incomplete. If anyone has anything they’d like me to bring to this first meeting, let me know!</w:t>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b w:val="1"/>
          <w:rtl w:val="0"/>
        </w:rPr>
        <w:t xml:space="preserve">Projects/Tasks</w:t>
      </w:r>
      <w:r w:rsidDel="00000000" w:rsidR="00000000" w:rsidRPr="00000000">
        <w:rPr>
          <w:rtl w:val="0"/>
        </w:rPr>
      </w:r>
    </w:p>
    <w:p w:rsidR="00000000" w:rsidDel="00000000" w:rsidP="00000000" w:rsidRDefault="00000000" w:rsidRPr="00000000" w14:paraId="0000004E">
      <w:pPr>
        <w:pageBreakBefore w:val="0"/>
        <w:numPr>
          <w:ilvl w:val="0"/>
          <w:numId w:val="6"/>
        </w:numPr>
        <w:ind w:left="720" w:hanging="360"/>
      </w:pPr>
      <w:r w:rsidDel="00000000" w:rsidR="00000000" w:rsidRPr="00000000">
        <w:rPr>
          <w:rtl w:val="0"/>
        </w:rPr>
        <w:t xml:space="preserve">Constitution Revision</w:t>
      </w:r>
    </w:p>
    <w:p w:rsidR="00000000" w:rsidDel="00000000" w:rsidP="00000000" w:rsidRDefault="00000000" w:rsidRPr="00000000" w14:paraId="0000004F">
      <w:pPr>
        <w:pageBreakBefore w:val="0"/>
        <w:ind w:left="2160" w:firstLine="0"/>
        <w:rPr/>
      </w:pPr>
      <w:r w:rsidDel="00000000" w:rsidR="00000000" w:rsidRPr="00000000">
        <w:rPr>
          <w:rtl w:val="0"/>
        </w:rPr>
      </w:r>
    </w:p>
    <w:p w:rsidR="00000000" w:rsidDel="00000000" w:rsidP="00000000" w:rsidRDefault="00000000" w:rsidRPr="00000000" w14:paraId="00000050">
      <w:pPr>
        <w:pageBreakBefore w:val="0"/>
        <w:numPr>
          <w:ilvl w:val="0"/>
          <w:numId w:val="6"/>
        </w:numPr>
        <w:ind w:left="720" w:hanging="360"/>
      </w:pP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rtl w:val="0"/>
        </w:rPr>
      </w:r>
    </w:p>
    <w:p w:rsidR="00000000" w:rsidDel="00000000" w:rsidP="00000000" w:rsidRDefault="00000000" w:rsidRPr="00000000" w14:paraId="00000052">
      <w:pPr>
        <w:pageBreakBefore w:val="0"/>
        <w:rPr>
          <w:b w:val="1"/>
        </w:rPr>
      </w:pPr>
      <w:r w:rsidDel="00000000" w:rsidR="00000000" w:rsidRPr="00000000">
        <w:rPr>
          <w:b w:val="1"/>
          <w:rtl w:val="0"/>
        </w:rPr>
        <w:t xml:space="preserve">Conversation: </w:t>
      </w:r>
    </w:p>
    <w:p w:rsidR="00000000" w:rsidDel="00000000" w:rsidP="00000000" w:rsidRDefault="00000000" w:rsidRPr="00000000" w14:paraId="00000053">
      <w:pPr>
        <w:pageBreakBefore w:val="0"/>
        <w:numPr>
          <w:ilvl w:val="0"/>
          <w:numId w:val="3"/>
        </w:numPr>
        <w:ind w:left="720" w:hanging="360"/>
        <w:rPr>
          <w:u w:val="none"/>
        </w:rPr>
      </w:pPr>
      <w:r w:rsidDel="00000000" w:rsidR="00000000" w:rsidRPr="00000000">
        <w:rPr>
          <w:rtl w:val="0"/>
        </w:rPr>
        <w:t xml:space="preserve">Meeting in person: </w:t>
      </w:r>
    </w:p>
    <w:p w:rsidR="00000000" w:rsidDel="00000000" w:rsidP="00000000" w:rsidRDefault="00000000" w:rsidRPr="00000000" w14:paraId="00000054">
      <w:pPr>
        <w:pageBreakBefore w:val="0"/>
        <w:numPr>
          <w:ilvl w:val="1"/>
          <w:numId w:val="3"/>
        </w:numPr>
        <w:ind w:left="1440" w:hanging="360"/>
        <w:rPr>
          <w:u w:val="none"/>
        </w:rPr>
      </w:pPr>
      <w:r w:rsidDel="00000000" w:rsidR="00000000" w:rsidRPr="00000000">
        <w:rPr>
          <w:rtl w:val="0"/>
        </w:rPr>
        <w:t xml:space="preserve">Proposed solution of smaller groups meeting in person</w:t>
      </w:r>
    </w:p>
    <w:p w:rsidR="00000000" w:rsidDel="00000000" w:rsidP="00000000" w:rsidRDefault="00000000" w:rsidRPr="00000000" w14:paraId="00000055">
      <w:pPr>
        <w:pageBreakBefore w:val="0"/>
        <w:numPr>
          <w:ilvl w:val="1"/>
          <w:numId w:val="3"/>
        </w:numPr>
        <w:ind w:left="1440" w:hanging="360"/>
        <w:rPr>
          <w:u w:val="none"/>
        </w:rPr>
      </w:pPr>
      <w:r w:rsidDel="00000000" w:rsidR="00000000" w:rsidRPr="00000000">
        <w:rPr>
          <w:rtl w:val="0"/>
        </w:rPr>
        <w:t xml:space="preserve">Working meetings</w:t>
      </w:r>
    </w:p>
    <w:p w:rsidR="00000000" w:rsidDel="00000000" w:rsidP="00000000" w:rsidRDefault="00000000" w:rsidRPr="00000000" w14:paraId="00000056">
      <w:pPr>
        <w:pageBreakBefore w:val="0"/>
        <w:numPr>
          <w:ilvl w:val="1"/>
          <w:numId w:val="3"/>
        </w:numPr>
        <w:ind w:left="1440" w:hanging="360"/>
        <w:rPr>
          <w:u w:val="none"/>
        </w:rPr>
      </w:pPr>
      <w:r w:rsidDel="00000000" w:rsidR="00000000" w:rsidRPr="00000000">
        <w:rPr>
          <w:rtl w:val="0"/>
        </w:rPr>
        <w:t xml:space="preserve">Social hour meetings</w:t>
      </w:r>
    </w:p>
    <w:p w:rsidR="00000000" w:rsidDel="00000000" w:rsidP="00000000" w:rsidRDefault="00000000" w:rsidRPr="00000000" w14:paraId="00000057">
      <w:pPr>
        <w:pageBreakBefore w:val="0"/>
        <w:numPr>
          <w:ilvl w:val="0"/>
          <w:numId w:val="3"/>
        </w:numPr>
        <w:ind w:left="720" w:hanging="360"/>
        <w:rPr>
          <w:u w:val="none"/>
        </w:rPr>
      </w:pPr>
      <w:r w:rsidDel="00000000" w:rsidR="00000000" w:rsidRPr="00000000">
        <w:rPr>
          <w:rtl w:val="0"/>
        </w:rPr>
        <w:t xml:space="preserve">Questions for </w:t>
      </w:r>
      <w:r w:rsidDel="00000000" w:rsidR="00000000" w:rsidRPr="00000000">
        <w:rPr>
          <w:rtl w:val="0"/>
        </w:rPr>
        <w:t xml:space="preserve">Lisel</w:t>
      </w:r>
      <w:r w:rsidDel="00000000" w:rsidR="00000000" w:rsidRPr="00000000">
        <w:rPr>
          <w:rtl w:val="0"/>
        </w:rPr>
      </w:r>
    </w:p>
    <w:p w:rsidR="00000000" w:rsidDel="00000000" w:rsidP="00000000" w:rsidRDefault="00000000" w:rsidRPr="00000000" w14:paraId="00000058">
      <w:pPr>
        <w:pageBreakBefore w:val="0"/>
        <w:numPr>
          <w:ilvl w:val="1"/>
          <w:numId w:val="3"/>
        </w:numPr>
        <w:ind w:left="1440" w:hanging="360"/>
        <w:rPr>
          <w:u w:val="none"/>
        </w:rPr>
      </w:pPr>
      <w:r w:rsidDel="00000000" w:rsidR="00000000" w:rsidRPr="00000000">
        <w:rPr>
          <w:rtl w:val="0"/>
        </w:rPr>
        <w:t xml:space="preserve">What is the plan for moving online if needed? What transition measures are in place?</w:t>
      </w:r>
    </w:p>
    <w:p w:rsidR="00000000" w:rsidDel="00000000" w:rsidP="00000000" w:rsidRDefault="00000000" w:rsidRPr="00000000" w14:paraId="00000059">
      <w:pPr>
        <w:pageBreakBefore w:val="0"/>
        <w:numPr>
          <w:ilvl w:val="1"/>
          <w:numId w:val="3"/>
        </w:numPr>
        <w:ind w:left="1440" w:hanging="360"/>
        <w:rPr>
          <w:u w:val="none"/>
        </w:rPr>
      </w:pPr>
      <w:r w:rsidDel="00000000" w:rsidR="00000000" w:rsidRPr="00000000">
        <w:rPr>
          <w:rtl w:val="0"/>
        </w:rPr>
        <w:t xml:space="preserve">What is the rationale for not telling students about outbreaks on campus? </w:t>
      </w:r>
    </w:p>
    <w:p w:rsidR="00000000" w:rsidDel="00000000" w:rsidP="00000000" w:rsidRDefault="00000000" w:rsidRPr="00000000" w14:paraId="0000005A">
      <w:pPr>
        <w:pageBreakBefore w:val="0"/>
        <w:numPr>
          <w:ilvl w:val="1"/>
          <w:numId w:val="3"/>
        </w:numPr>
        <w:ind w:left="1440" w:hanging="360"/>
        <w:rPr>
          <w:u w:val="none"/>
        </w:rPr>
      </w:pPr>
      <w:r w:rsidDel="00000000" w:rsidR="00000000" w:rsidRPr="00000000">
        <w:rPr>
          <w:rtl w:val="0"/>
        </w:rPr>
        <w:t xml:space="preserve">What do we tell our classes if we know of a positive case in the room? </w:t>
      </w:r>
    </w:p>
    <w:p w:rsidR="00000000" w:rsidDel="00000000" w:rsidP="00000000" w:rsidRDefault="00000000" w:rsidRPr="00000000" w14:paraId="0000005B">
      <w:pPr>
        <w:pageBreakBefore w:val="0"/>
        <w:numPr>
          <w:ilvl w:val="1"/>
          <w:numId w:val="3"/>
        </w:numPr>
        <w:ind w:left="1440" w:hanging="360"/>
        <w:rPr>
          <w:u w:val="none"/>
        </w:rPr>
      </w:pPr>
      <w:r w:rsidDel="00000000" w:rsidR="00000000" w:rsidRPr="00000000">
        <w:rPr>
          <w:rtl w:val="0"/>
        </w:rPr>
        <w:t xml:space="preserve">What is the rationale against taking precautions or not letting us take certain measures?</w:t>
      </w:r>
    </w:p>
    <w:p w:rsidR="00000000" w:rsidDel="00000000" w:rsidP="00000000" w:rsidRDefault="00000000" w:rsidRPr="00000000" w14:paraId="0000005C">
      <w:pPr>
        <w:pageBreakBefore w:val="0"/>
        <w:numPr>
          <w:ilvl w:val="1"/>
          <w:numId w:val="3"/>
        </w:numPr>
        <w:ind w:left="1440" w:hanging="360"/>
        <w:rPr>
          <w:u w:val="none"/>
        </w:rPr>
      </w:pPr>
      <w:r w:rsidDel="00000000" w:rsidR="00000000" w:rsidRPr="00000000">
        <w:rPr>
          <w:rtl w:val="0"/>
        </w:rPr>
        <w:t xml:space="preserve">At what point will you determine it is permissible to shut down the classroom and move online?</w:t>
      </w:r>
    </w:p>
    <w:p w:rsidR="00000000" w:rsidDel="00000000" w:rsidP="00000000" w:rsidRDefault="00000000" w:rsidRPr="00000000" w14:paraId="0000005D">
      <w:pPr>
        <w:pageBreakBefore w:val="0"/>
        <w:numPr>
          <w:ilvl w:val="1"/>
          <w:numId w:val="3"/>
        </w:numPr>
        <w:ind w:left="1440" w:hanging="360"/>
        <w:rPr>
          <w:u w:val="none"/>
        </w:rPr>
      </w:pPr>
      <w:r w:rsidDel="00000000" w:rsidR="00000000" w:rsidRPr="00000000">
        <w:rPr>
          <w:rtl w:val="0"/>
        </w:rPr>
        <w:t xml:space="preserve">How accurate is the data reported considering the permeable borders of campus?</w:t>
      </w:r>
    </w:p>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ageBreakBefore w:val="0"/>
        <w:rPr>
          <w:b w:val="1"/>
        </w:rPr>
      </w:pPr>
      <w:r w:rsidDel="00000000" w:rsidR="00000000" w:rsidRPr="00000000">
        <w:rPr>
          <w:b w:val="1"/>
          <w:rtl w:val="0"/>
        </w:rPr>
        <w:t xml:space="preserve">Questions: </w:t>
      </w:r>
    </w:p>
    <w:p w:rsidR="00000000" w:rsidDel="00000000" w:rsidP="00000000" w:rsidRDefault="00000000" w:rsidRPr="00000000" w14:paraId="00000060">
      <w:pPr>
        <w:pageBreakBefore w:val="0"/>
        <w:numPr>
          <w:ilvl w:val="0"/>
          <w:numId w:val="5"/>
        </w:numPr>
        <w:shd w:fill="ffffff" w:val="clear"/>
        <w:ind w:left="720" w:hanging="360"/>
        <w:rPr>
          <w:u w:val="none"/>
        </w:rPr>
      </w:pPr>
      <w:r w:rsidDel="00000000" w:rsidR="00000000" w:rsidRPr="00000000">
        <w:rPr>
          <w:shd w:fill="ffe599" w:val="clear"/>
          <w:rtl w:val="0"/>
        </w:rPr>
        <w:t xml:space="preserve">What is a good funding model? What could help us, the GATs, as the structures shift?</w:t>
      </w:r>
      <w:r w:rsidDel="00000000" w:rsidR="00000000" w:rsidRPr="00000000">
        <w:rPr>
          <w:rtl w:val="0"/>
        </w:rPr>
      </w:r>
    </w:p>
    <w:p w:rsidR="00000000" w:rsidDel="00000000" w:rsidP="00000000" w:rsidRDefault="00000000" w:rsidRPr="00000000" w14:paraId="00000061">
      <w:pPr>
        <w:pageBreakBefore w:val="0"/>
        <w:rPr>
          <w:b w:val="1"/>
        </w:rPr>
      </w:pPr>
      <w:r w:rsidDel="00000000" w:rsidR="00000000" w:rsidRPr="00000000">
        <w:rPr>
          <w:rtl w:val="0"/>
        </w:rPr>
      </w:r>
    </w:p>
    <w:p w:rsidR="00000000" w:rsidDel="00000000" w:rsidP="00000000" w:rsidRDefault="00000000" w:rsidRPr="00000000" w14:paraId="00000062">
      <w:pPr>
        <w:pageBreakBefore w:val="0"/>
        <w:rPr/>
      </w:pPr>
      <w:r w:rsidDel="00000000" w:rsidR="00000000" w:rsidRPr="00000000">
        <w:rPr>
          <w:b w:val="1"/>
          <w:rtl w:val="0"/>
        </w:rPr>
        <w:t xml:space="preserve">New Concerns/Homework: </w:t>
      </w:r>
      <w:r w:rsidDel="00000000" w:rsidR="00000000" w:rsidRPr="00000000">
        <w:rPr>
          <w:rtl w:val="0"/>
        </w:rPr>
      </w:r>
    </w:p>
    <w:p w:rsidR="00000000" w:rsidDel="00000000" w:rsidP="00000000" w:rsidRDefault="00000000" w:rsidRPr="00000000" w14:paraId="00000063">
      <w:pPr>
        <w:pageBreakBefore w:val="0"/>
        <w:numPr>
          <w:ilvl w:val="0"/>
          <w:numId w:val="1"/>
        </w:numPr>
        <w:ind w:left="720" w:hanging="360"/>
      </w:pPr>
      <w:r w:rsidDel="00000000" w:rsidR="00000000" w:rsidRPr="00000000">
        <w:rPr>
          <w:rtl w:val="0"/>
        </w:rPr>
        <w:t xml:space="preserve">Remind people of travel, research and professional development funding with low-stakes application processes!</w:t>
      </w:r>
    </w:p>
    <w:p w:rsidR="00000000" w:rsidDel="00000000" w:rsidP="00000000" w:rsidRDefault="00000000" w:rsidRPr="00000000" w14:paraId="00000064">
      <w:pPr>
        <w:pageBreakBefore w:val="0"/>
        <w:numPr>
          <w:ilvl w:val="1"/>
          <w:numId w:val="1"/>
        </w:numPr>
        <w:ind w:left="1440" w:hanging="360"/>
      </w:pPr>
      <w:hyperlink r:id="rId9">
        <w:r w:rsidDel="00000000" w:rsidR="00000000" w:rsidRPr="00000000">
          <w:rPr>
            <w:color w:val="1155cc"/>
            <w:u w:val="single"/>
            <w:rtl w:val="0"/>
          </w:rPr>
          <w:t xml:space="preserve">EGU Travel Awards for “official university business” travel</w:t>
        </w:r>
      </w:hyperlink>
      <w:r w:rsidDel="00000000" w:rsidR="00000000" w:rsidRPr="00000000">
        <w:rPr>
          <w:rtl w:val="0"/>
        </w:rPr>
        <w:t xml:space="preserve"> - $325 to cover costs of </w:t>
      </w:r>
      <w:r w:rsidDel="00000000" w:rsidR="00000000" w:rsidRPr="00000000">
        <w:rPr>
          <w:u w:val="single"/>
          <w:rtl w:val="0"/>
        </w:rPr>
        <w:t xml:space="preserve">presenting</w:t>
      </w:r>
      <w:r w:rsidDel="00000000" w:rsidR="00000000" w:rsidRPr="00000000">
        <w:rPr>
          <w:rtl w:val="0"/>
        </w:rPr>
        <w:t xml:space="preserve"> work at a conference</w:t>
      </w:r>
      <w:r w:rsidDel="00000000" w:rsidR="00000000" w:rsidRPr="00000000">
        <w:rPr>
          <w:rtl w:val="0"/>
        </w:rPr>
      </w:r>
    </w:p>
    <w:p w:rsidR="00000000" w:rsidDel="00000000" w:rsidP="00000000" w:rsidRDefault="00000000" w:rsidRPr="00000000" w14:paraId="00000065">
      <w:pPr>
        <w:pageBreakBefore w:val="0"/>
        <w:numPr>
          <w:ilvl w:val="1"/>
          <w:numId w:val="1"/>
        </w:numPr>
        <w:ind w:left="1440" w:hanging="360"/>
        <w:rPr>
          <w:u w:val="none"/>
        </w:rPr>
      </w:pPr>
      <w:hyperlink r:id="rId10">
        <w:r w:rsidDel="00000000" w:rsidR="00000000" w:rsidRPr="00000000">
          <w:rPr>
            <w:color w:val="1155cc"/>
            <w:u w:val="single"/>
            <w:rtl w:val="0"/>
          </w:rPr>
          <w:t xml:space="preserve">English Graduate Student Research Fund</w:t>
        </w:r>
      </w:hyperlink>
      <w:r w:rsidDel="00000000" w:rsidR="00000000" w:rsidRPr="00000000">
        <w:rPr>
          <w:rtl w:val="0"/>
        </w:rPr>
        <w:t xml:space="preserve"> - $500 for research travel/field work. Last year, the money could be used for local research costs (including buying books, transcription software, etc.). Need clarification on whether it can be used for both this year.</w:t>
      </w:r>
    </w:p>
    <w:p w:rsidR="00000000" w:rsidDel="00000000" w:rsidP="00000000" w:rsidRDefault="00000000" w:rsidRPr="00000000" w14:paraId="00000066">
      <w:pPr>
        <w:pageBreakBefore w:val="0"/>
        <w:numPr>
          <w:ilvl w:val="1"/>
          <w:numId w:val="1"/>
        </w:numPr>
        <w:ind w:left="1440" w:hanging="360"/>
        <w:rPr>
          <w:u w:val="none"/>
        </w:rPr>
      </w:pPr>
      <w:hyperlink r:id="rId11">
        <w:r w:rsidDel="00000000" w:rsidR="00000000" w:rsidRPr="00000000">
          <w:rPr>
            <w:color w:val="1155cc"/>
            <w:u w:val="single"/>
            <w:rtl w:val="0"/>
          </w:rPr>
          <w:t xml:space="preserve">GPSC Travel, Research, and Professional Development grants</w:t>
        </w:r>
      </w:hyperlink>
      <w:r w:rsidDel="00000000" w:rsidR="00000000" w:rsidRPr="00000000">
        <w:rPr>
          <w:rtl w:val="0"/>
        </w:rPr>
        <w:t xml:space="preserve">. Three separate applications for different types of opportunities; up to $750 for eligible research travel or research project costs, up to $1500 for eligible Professional Development costs</w:t>
      </w:r>
      <w:r w:rsidDel="00000000" w:rsidR="00000000" w:rsidRPr="00000000">
        <w:rPr>
          <w:rtl w:val="0"/>
        </w:rPr>
      </w:r>
    </w:p>
    <w:p w:rsidR="00000000" w:rsidDel="00000000" w:rsidP="00000000" w:rsidRDefault="00000000" w:rsidRPr="00000000" w14:paraId="00000067">
      <w:pPr>
        <w:pageBreakBefore w:val="0"/>
        <w:ind w:left="0" w:firstLine="0"/>
        <w:rPr/>
      </w:pPr>
      <w:r w:rsidDel="00000000" w:rsidR="00000000" w:rsidRPr="00000000">
        <w:rPr>
          <w:rtl w:val="0"/>
        </w:rPr>
        <w:br w:type="textWrapping"/>
      </w:r>
    </w:p>
    <w:p w:rsidR="00000000" w:rsidDel="00000000" w:rsidP="00000000" w:rsidRDefault="00000000" w:rsidRPr="00000000" w14:paraId="00000068">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adison Katherine Elizabeth Nelson-Turner" w:id="0" w:date="2021-09-10T21:27:26Z">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Shelley acknowledges GATs are performing unpaid labor by serving in these positions; only mentioned this as a form of acknowledgement</w:t>
      </w:r>
    </w:p>
  </w:comment>
  <w:comment w:author="Claire E Davis" w:id="2" w:date="2021-09-10T21:02:01Z">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LOVING these colors</w:t>
      </w:r>
    </w:p>
  </w:comment>
  <w:comment w:author="Madison Katherine Elizabeth Nelson-Turner" w:id="3" w:date="2021-09-10T21:14:42Z">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LOL I don't remember this happening when you were sending the agendas Claire. How do I Google Doc? XD</w:t>
      </w:r>
    </w:p>
  </w:comment>
  <w:comment w:author="Claire E Davis" w:id="4" w:date="2021-09-10T21:23:58Z">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LOL I think it's a result of the "suggest" feature</w:t>
      </w:r>
    </w:p>
  </w:comment>
  <w:comment w:author="Madison Katherine Elizabeth Nelson-Turner" w:id="5" w:date="2021-09-10T23:07:22Z">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Yaaassss!!</w:t>
      </w:r>
    </w:p>
  </w:comment>
  <w:comment w:author="Claire E Davis" w:id="6" w:date="2021-09-10T23:08:30Z">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comment>
  <w:comment w:author="Claire E Davis" w:id="1" w:date="2021-09-10T23:10:10Z">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clarifies a strange email I got from a student but in a very troubling way.</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https://gpsc.arizona.edu/grantsawards" TargetMode="External"/><Relationship Id="rId10" Type="http://schemas.openxmlformats.org/officeDocument/2006/relationships/hyperlink" Target="https://english.arizona.edu/graduate-student-research-fund" TargetMode="External"/><Relationship Id="rId9" Type="http://schemas.openxmlformats.org/officeDocument/2006/relationships/hyperlink" Target="https://english.arizona.edu/egu-travel-fund"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zoom.us/j/95266234904?pwd=UHVhcHhrM0o1bEYxQ2M5Y2xCUmNYZz09" TargetMode="External"/><Relationship Id="rId8" Type="http://schemas.openxmlformats.org/officeDocument/2006/relationships/hyperlink" Target="https://arizona.app.box.com/v/grad-ta-conver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